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278B" w14:textId="67B73A23" w:rsidR="0000458F" w:rsidRDefault="0000458F" w:rsidP="0000458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4264">
        <w:rPr>
          <w:noProof/>
          <w:lang w:eastAsia="ru-RU"/>
        </w:rPr>
        <w:drawing>
          <wp:inline distT="0" distB="0" distL="0" distR="0" wp14:anchorId="43D49A98" wp14:editId="4E3B9515">
            <wp:extent cx="1143000" cy="1019175"/>
            <wp:effectExtent l="0" t="0" r="0" b="9525"/>
            <wp:docPr id="5" name="Рисунок 5" descr="C:\Users\user\Downloads\МАРГУЛАН УНИВЕРСИТЕТ Кирил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РГУЛАН УНИВЕРСИТЕТ Кириллиц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EA4">
        <w:rPr>
          <w:noProof/>
          <w:lang w:eastAsia="ru-RU"/>
        </w:rPr>
        <w:drawing>
          <wp:inline distT="0" distB="0" distL="0" distR="0" wp14:anchorId="74FB3CFB" wp14:editId="655F7200">
            <wp:extent cx="1009193" cy="982980"/>
            <wp:effectExtent l="0" t="0" r="635" b="7620"/>
            <wp:docPr id="4" name="Рисунок 4" descr="C:\Users\Public\Pictures\Sample 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r="21250"/>
                    <a:stretch/>
                  </pic:blipFill>
                  <pic:spPr bwMode="auto">
                    <a:xfrm>
                      <a:off x="0" y="0"/>
                      <a:ext cx="1052353" cy="10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EA4">
        <w:rPr>
          <w:noProof/>
          <w:lang w:eastAsia="ru-RU"/>
        </w:rPr>
        <w:drawing>
          <wp:inline distT="0" distB="0" distL="0" distR="0" wp14:anchorId="7B3E39D6" wp14:editId="1D3DC0E1">
            <wp:extent cx="666750" cy="1338591"/>
            <wp:effectExtent l="0" t="0" r="0" b="0"/>
            <wp:docPr id="3" name="Рисунок 3" descr="C:\Users\Public\Pictures\Sample Pictures\0002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0002-006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74" cy="14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AE07" w14:textId="77777777" w:rsidR="0000458F" w:rsidRDefault="0000458F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1FAF4" w14:textId="03543360" w:rsidR="00EE558C" w:rsidRPr="00574E40" w:rsidRDefault="009456E6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EE558C" w:rsidRPr="00574E40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высшего образования </w:t>
      </w:r>
      <w:r w:rsidR="00EE558C" w:rsidRPr="00574E40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14:paraId="082543FA" w14:textId="1DD2922C" w:rsidR="00EE558C" w:rsidRDefault="00EE558C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НАО «Павлодарский педагогический университет</w:t>
      </w:r>
      <w:r w:rsidR="009456E6" w:rsidRPr="009456E6">
        <w:rPr>
          <w:rFonts w:ascii="Times New Roman" w:hAnsi="Times New Roman" w:cs="Times New Roman"/>
          <w:sz w:val="24"/>
          <w:szCs w:val="24"/>
        </w:rPr>
        <w:t xml:space="preserve"> </w:t>
      </w:r>
      <w:r w:rsidR="009456E6" w:rsidRPr="009456E6">
        <w:rPr>
          <w:rFonts w:ascii="Times New Roman" w:hAnsi="Times New Roman" w:cs="Times New Roman"/>
          <w:b/>
          <w:sz w:val="24"/>
          <w:szCs w:val="24"/>
        </w:rPr>
        <w:t>им</w:t>
      </w:r>
      <w:r w:rsidR="009456E6" w:rsidRPr="009456E6">
        <w:rPr>
          <w:rFonts w:ascii="Times New Roman" w:hAnsi="Times New Roman" w:cs="Times New Roman"/>
          <w:b/>
          <w:sz w:val="24"/>
          <w:szCs w:val="24"/>
          <w:lang w:val="kk-KZ"/>
        </w:rPr>
        <w:t>ени</w:t>
      </w:r>
      <w:r w:rsidR="009456E6" w:rsidRPr="00945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6E6" w:rsidRPr="009456E6">
        <w:rPr>
          <w:rFonts w:ascii="Times New Roman" w:hAnsi="Times New Roman" w:cs="Times New Roman"/>
          <w:b/>
          <w:sz w:val="24"/>
          <w:szCs w:val="24"/>
          <w:lang w:val="kk-KZ"/>
        </w:rPr>
        <w:t>Әлкей Марғұлан</w:t>
      </w:r>
      <w:r w:rsidRPr="009456E6">
        <w:rPr>
          <w:rFonts w:ascii="Times New Roman" w:hAnsi="Times New Roman" w:cs="Times New Roman"/>
          <w:b/>
          <w:sz w:val="24"/>
          <w:szCs w:val="24"/>
        </w:rPr>
        <w:t>»</w:t>
      </w:r>
    </w:p>
    <w:p w14:paraId="18AD7F6D" w14:textId="77777777" w:rsidR="00574E40" w:rsidRDefault="00574E40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E3583" w14:textId="77777777" w:rsidR="00574E40" w:rsidRPr="00574E40" w:rsidRDefault="00574E40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7D647" w14:textId="77777777" w:rsidR="00EE558C" w:rsidRDefault="00EE558C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2DC44D04" w14:textId="77777777" w:rsidR="00574E40" w:rsidRPr="00574E40" w:rsidRDefault="00574E40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B6998" w14:textId="77777777" w:rsidR="00EE558C" w:rsidRPr="00574E40" w:rsidRDefault="00EE558C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C9ECF93" w14:textId="39635942" w:rsidR="00EE558C" w:rsidRPr="00E41ABC" w:rsidRDefault="00EE558C" w:rsidP="00397C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E40">
        <w:rPr>
          <w:rFonts w:ascii="Times New Roman" w:hAnsi="Times New Roman" w:cs="Times New Roman"/>
          <w:sz w:val="24"/>
          <w:szCs w:val="24"/>
        </w:rPr>
        <w:t>НАО «Павлодарский педагогический университет</w:t>
      </w:r>
      <w:r w:rsidR="009456E6">
        <w:rPr>
          <w:rFonts w:ascii="Times New Roman" w:hAnsi="Times New Roman" w:cs="Times New Roman"/>
          <w:sz w:val="24"/>
          <w:szCs w:val="24"/>
        </w:rPr>
        <w:t xml:space="preserve"> им</w:t>
      </w:r>
      <w:r w:rsidR="009456E6">
        <w:rPr>
          <w:rFonts w:ascii="Times New Roman" w:hAnsi="Times New Roman" w:cs="Times New Roman"/>
          <w:sz w:val="24"/>
          <w:szCs w:val="24"/>
          <w:lang w:val="kk-KZ"/>
        </w:rPr>
        <w:t>ени</w:t>
      </w:r>
      <w:r w:rsidR="009456E6">
        <w:rPr>
          <w:rFonts w:ascii="Times New Roman" w:hAnsi="Times New Roman" w:cs="Times New Roman"/>
          <w:sz w:val="24"/>
          <w:szCs w:val="24"/>
        </w:rPr>
        <w:t xml:space="preserve"> </w:t>
      </w:r>
      <w:r w:rsidR="009456E6">
        <w:rPr>
          <w:rFonts w:ascii="Times New Roman" w:hAnsi="Times New Roman" w:cs="Times New Roman"/>
          <w:sz w:val="24"/>
          <w:szCs w:val="24"/>
          <w:lang w:val="kk-KZ"/>
        </w:rPr>
        <w:t>Әлкей Марғұлан</w:t>
      </w:r>
      <w:r w:rsidRPr="00574E40">
        <w:rPr>
          <w:rFonts w:ascii="Times New Roman" w:hAnsi="Times New Roman" w:cs="Times New Roman"/>
          <w:sz w:val="24"/>
          <w:szCs w:val="24"/>
        </w:rPr>
        <w:t xml:space="preserve">» приглашает Вас принять участие в </w:t>
      </w:r>
      <w:bookmarkStart w:id="0" w:name="_GoBack"/>
      <w:r w:rsidRPr="00574E40">
        <w:rPr>
          <w:rFonts w:ascii="Times New Roman" w:hAnsi="Times New Roman" w:cs="Times New Roman"/>
          <w:sz w:val="24"/>
          <w:szCs w:val="24"/>
        </w:rPr>
        <w:t>Международно</w:t>
      </w:r>
      <w:r w:rsidRPr="00574E40">
        <w:rPr>
          <w:rFonts w:ascii="Times New Roman" w:hAnsi="Times New Roman" w:cs="Times New Roman"/>
          <w:sz w:val="24"/>
          <w:szCs w:val="24"/>
          <w:lang w:val="kk-KZ"/>
        </w:rPr>
        <w:t>й научно-практической конференции</w:t>
      </w:r>
      <w:r w:rsidR="00397C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C30" w:rsidRPr="00E41AB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61CF4" w:rsidRPr="00E41ABC">
        <w:rPr>
          <w:rFonts w:ascii="Times New Roman" w:hAnsi="Times New Roman" w:cs="Times New Roman"/>
          <w:sz w:val="23"/>
          <w:szCs w:val="23"/>
          <w:shd w:val="clear" w:color="auto" w:fill="FFFFFF"/>
        </w:rPr>
        <w:t>Научное наследие академика А.Х. Маргулана и актуальные проблемы исторической науки Казахстана</w:t>
      </w:r>
      <w:r w:rsidR="004B1646" w:rsidRPr="00E41ABC">
        <w:rPr>
          <w:rFonts w:ascii="Times New Roman" w:hAnsi="Times New Roman" w:cs="Times New Roman"/>
          <w:sz w:val="24"/>
          <w:szCs w:val="24"/>
          <w:lang w:val="kk-KZ"/>
        </w:rPr>
        <w:t>».</w:t>
      </w:r>
      <w:bookmarkEnd w:id="0"/>
    </w:p>
    <w:p w14:paraId="253B9BA5" w14:textId="77777777" w:rsidR="00574E40" w:rsidRPr="00E41ABC" w:rsidRDefault="00574E40" w:rsidP="00FD2A4E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</w:p>
    <w:p w14:paraId="7ACEE1E1" w14:textId="0D2A961D" w:rsidR="00EE558C" w:rsidRPr="00574E40" w:rsidRDefault="00EE558C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4B1646">
        <w:rPr>
          <w:rFonts w:ascii="Times New Roman" w:hAnsi="Times New Roman" w:cs="Times New Roman"/>
          <w:b/>
          <w:sz w:val="24"/>
          <w:szCs w:val="24"/>
        </w:rPr>
        <w:t>12 мая</w:t>
      </w:r>
      <w:r w:rsidRPr="00574E4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56E6">
        <w:rPr>
          <w:rFonts w:ascii="Times New Roman" w:hAnsi="Times New Roman" w:cs="Times New Roman"/>
          <w:b/>
          <w:sz w:val="24"/>
          <w:szCs w:val="24"/>
        </w:rPr>
        <w:t>3</w:t>
      </w:r>
      <w:r w:rsidRPr="00574E4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74E40">
        <w:rPr>
          <w:rFonts w:ascii="Times New Roman" w:hAnsi="Times New Roman" w:cs="Times New Roman"/>
          <w:sz w:val="24"/>
          <w:szCs w:val="24"/>
        </w:rPr>
        <w:t xml:space="preserve"> </w:t>
      </w:r>
      <w:r w:rsidRPr="00F72252">
        <w:rPr>
          <w:rFonts w:ascii="Times New Roman" w:hAnsi="Times New Roman" w:cs="Times New Roman"/>
          <w:sz w:val="24"/>
          <w:szCs w:val="24"/>
        </w:rPr>
        <w:t>на базе НАО «Павлодарский педагогический университет</w:t>
      </w:r>
      <w:r w:rsidR="009456E6" w:rsidRPr="009456E6">
        <w:rPr>
          <w:rFonts w:ascii="Times New Roman" w:hAnsi="Times New Roman" w:cs="Times New Roman"/>
          <w:sz w:val="24"/>
          <w:szCs w:val="24"/>
        </w:rPr>
        <w:t xml:space="preserve"> </w:t>
      </w:r>
      <w:r w:rsidR="009456E6">
        <w:rPr>
          <w:rFonts w:ascii="Times New Roman" w:hAnsi="Times New Roman" w:cs="Times New Roman"/>
          <w:sz w:val="24"/>
          <w:szCs w:val="24"/>
        </w:rPr>
        <w:t>им</w:t>
      </w:r>
      <w:r w:rsidR="009456E6">
        <w:rPr>
          <w:rFonts w:ascii="Times New Roman" w:hAnsi="Times New Roman" w:cs="Times New Roman"/>
          <w:sz w:val="24"/>
          <w:szCs w:val="24"/>
          <w:lang w:val="kk-KZ"/>
        </w:rPr>
        <w:t>ени</w:t>
      </w:r>
      <w:r w:rsidR="009456E6">
        <w:rPr>
          <w:rFonts w:ascii="Times New Roman" w:hAnsi="Times New Roman" w:cs="Times New Roman"/>
          <w:sz w:val="24"/>
          <w:szCs w:val="24"/>
        </w:rPr>
        <w:t xml:space="preserve"> </w:t>
      </w:r>
      <w:r w:rsidR="009456E6">
        <w:rPr>
          <w:rFonts w:ascii="Times New Roman" w:hAnsi="Times New Roman" w:cs="Times New Roman"/>
          <w:sz w:val="24"/>
          <w:szCs w:val="24"/>
          <w:lang w:val="kk-KZ"/>
        </w:rPr>
        <w:t>Әлкей Марғұлан</w:t>
      </w:r>
      <w:r w:rsidRPr="00F72252">
        <w:rPr>
          <w:rFonts w:ascii="Times New Roman" w:hAnsi="Times New Roman" w:cs="Times New Roman"/>
          <w:sz w:val="24"/>
          <w:szCs w:val="24"/>
        </w:rPr>
        <w:t>».</w:t>
      </w:r>
      <w:r w:rsidRPr="0057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65E1" w14:textId="77777777" w:rsidR="00574E40" w:rsidRDefault="00574E40" w:rsidP="00FD2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F9D4D5D" w14:textId="77777777" w:rsidR="00EE558C" w:rsidRDefault="00EE558C" w:rsidP="00FD2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Pr="00574E40">
        <w:rPr>
          <w:rFonts w:ascii="Times New Roman" w:hAnsi="Times New Roman" w:cs="Times New Roman"/>
          <w:sz w:val="24"/>
          <w:szCs w:val="24"/>
        </w:rPr>
        <w:t>:</w:t>
      </w:r>
      <w:r w:rsidRPr="00574E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84E">
        <w:rPr>
          <w:rFonts w:ascii="Times New Roman" w:hAnsi="Times New Roman" w:cs="Times New Roman"/>
          <w:sz w:val="24"/>
          <w:szCs w:val="24"/>
          <w:lang w:val="kk-KZ"/>
        </w:rPr>
        <w:t>онлайн/</w:t>
      </w:r>
      <w:r w:rsidR="00574E40">
        <w:rPr>
          <w:rFonts w:ascii="Times New Roman" w:hAnsi="Times New Roman" w:cs="Times New Roman"/>
          <w:sz w:val="24"/>
          <w:szCs w:val="24"/>
          <w:lang w:val="kk-KZ"/>
        </w:rPr>
        <w:t>офф</w:t>
      </w:r>
      <w:r w:rsidR="0029347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574E40">
        <w:rPr>
          <w:rFonts w:ascii="Times New Roman" w:hAnsi="Times New Roman" w:cs="Times New Roman"/>
          <w:sz w:val="24"/>
          <w:szCs w:val="24"/>
          <w:lang w:val="kk-KZ"/>
        </w:rPr>
        <w:t>айн.</w:t>
      </w:r>
    </w:p>
    <w:p w14:paraId="00ADE6E5" w14:textId="77777777" w:rsidR="00574E40" w:rsidRPr="00574E40" w:rsidRDefault="00574E40" w:rsidP="00FD2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7F8748" w14:textId="77777777" w:rsidR="00F72252" w:rsidRDefault="00EE558C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>К участию в работе конференции приглашаются общественные и политические деятели, профессорско-преподавательский состав вузов Республики Казахстан</w:t>
      </w:r>
      <w:r w:rsidR="00397C30">
        <w:rPr>
          <w:rFonts w:ascii="Times New Roman" w:hAnsi="Times New Roman" w:cs="Times New Roman"/>
          <w:sz w:val="24"/>
          <w:szCs w:val="24"/>
        </w:rPr>
        <w:t xml:space="preserve">, </w:t>
      </w:r>
      <w:r w:rsidRPr="00574E40">
        <w:rPr>
          <w:rFonts w:ascii="Times New Roman" w:hAnsi="Times New Roman" w:cs="Times New Roman"/>
          <w:sz w:val="24"/>
          <w:szCs w:val="24"/>
        </w:rPr>
        <w:t>стран ближнего и дальнего зарубежья, аспир</w:t>
      </w:r>
      <w:r w:rsidR="00F72252">
        <w:rPr>
          <w:rFonts w:ascii="Times New Roman" w:hAnsi="Times New Roman" w:cs="Times New Roman"/>
          <w:sz w:val="24"/>
          <w:szCs w:val="24"/>
        </w:rPr>
        <w:t>анты, докторанты и магистранты.</w:t>
      </w:r>
    </w:p>
    <w:p w14:paraId="79758F73" w14:textId="77777777" w:rsidR="00574E40" w:rsidRDefault="00EE558C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574E40">
        <w:rPr>
          <w:rFonts w:ascii="Times New Roman" w:hAnsi="Times New Roman" w:cs="Times New Roman"/>
          <w:sz w:val="24"/>
          <w:szCs w:val="24"/>
        </w:rPr>
        <w:t>: казахский, русский, английский.</w:t>
      </w:r>
    </w:p>
    <w:p w14:paraId="2E0D2042" w14:textId="77777777" w:rsidR="00FE7FC7" w:rsidRDefault="00FE7FC7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B4E61" w14:textId="7B5D2929" w:rsidR="00FE7FC7" w:rsidRDefault="00FE7FC7" w:rsidP="00FE7FC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E40">
        <w:rPr>
          <w:rFonts w:ascii="Times New Roman" w:hAnsi="Times New Roman" w:cs="Times New Roman"/>
          <w:sz w:val="24"/>
          <w:szCs w:val="24"/>
          <w:lang w:val="kk-KZ"/>
        </w:rPr>
        <w:t xml:space="preserve">В ходе конференции будут работать следующие секции: </w:t>
      </w:r>
    </w:p>
    <w:p w14:paraId="051FDF42" w14:textId="7C635CA6" w:rsidR="00B30E27" w:rsidRPr="00774CFC" w:rsidRDefault="002D438A" w:rsidP="00B30E2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74CFC">
        <w:rPr>
          <w:rFonts w:ascii="Times New Roman" w:hAnsi="Times New Roman"/>
          <w:sz w:val="24"/>
          <w:szCs w:val="24"/>
          <w:lang w:val="kk-KZ"/>
        </w:rPr>
        <w:t xml:space="preserve">Әлкей Марғұлан: </w:t>
      </w:r>
      <w:r w:rsidR="00FE461D" w:rsidRPr="00774CFC">
        <w:rPr>
          <w:rFonts w:ascii="Times New Roman" w:hAnsi="Times New Roman"/>
          <w:sz w:val="24"/>
          <w:szCs w:val="24"/>
          <w:lang w:val="kk-KZ"/>
        </w:rPr>
        <w:t>человек, ученый, мыслитель</w:t>
      </w:r>
    </w:p>
    <w:p w14:paraId="7FC0D497" w14:textId="77777777" w:rsidR="00774CFC" w:rsidRDefault="00B30E27" w:rsidP="00B30E2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74CFC">
        <w:rPr>
          <w:rFonts w:ascii="Times New Roman" w:hAnsi="Times New Roman"/>
          <w:sz w:val="24"/>
          <w:szCs w:val="24"/>
          <w:lang w:val="kk-KZ"/>
        </w:rPr>
        <w:t xml:space="preserve">Актуальные проблемы </w:t>
      </w:r>
      <w:r w:rsidR="002D438A" w:rsidRPr="00774CFC">
        <w:rPr>
          <w:rFonts w:ascii="Times New Roman" w:hAnsi="Times New Roman"/>
          <w:sz w:val="24"/>
          <w:szCs w:val="24"/>
          <w:lang w:val="kk-KZ"/>
        </w:rPr>
        <w:t xml:space="preserve">истории, </w:t>
      </w:r>
      <w:r w:rsidR="0023743F" w:rsidRPr="00774CFC">
        <w:rPr>
          <w:rFonts w:ascii="Times New Roman" w:hAnsi="Times New Roman"/>
          <w:sz w:val="24"/>
          <w:szCs w:val="24"/>
          <w:lang w:val="kk-KZ"/>
        </w:rPr>
        <w:t>источниковедения</w:t>
      </w:r>
      <w:r w:rsidR="00FE461D" w:rsidRPr="00774CFC">
        <w:rPr>
          <w:rFonts w:ascii="Times New Roman" w:hAnsi="Times New Roman"/>
          <w:sz w:val="24"/>
          <w:szCs w:val="24"/>
          <w:lang w:val="kk-KZ"/>
        </w:rPr>
        <w:t>, историографии</w:t>
      </w:r>
    </w:p>
    <w:p w14:paraId="5F35EE13" w14:textId="77777777" w:rsidR="00D30D77" w:rsidRPr="0063285F" w:rsidRDefault="00EF6550" w:rsidP="00D30D77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63285F">
        <w:rPr>
          <w:rFonts w:ascii="Times New Roman" w:hAnsi="Times New Roman"/>
          <w:sz w:val="24"/>
          <w:szCs w:val="24"/>
          <w:lang w:val="kk-KZ"/>
        </w:rPr>
        <w:t>Филологически</w:t>
      </w:r>
      <w:r w:rsidR="00774CFC" w:rsidRPr="0063285F">
        <w:rPr>
          <w:rFonts w:ascii="Times New Roman" w:hAnsi="Times New Roman"/>
          <w:sz w:val="24"/>
          <w:szCs w:val="24"/>
          <w:lang w:val="kk-KZ"/>
        </w:rPr>
        <w:t>е науки в современном мире</w:t>
      </w:r>
    </w:p>
    <w:p w14:paraId="039D6CCA" w14:textId="77777777" w:rsidR="0063285F" w:rsidRPr="0063285F" w:rsidRDefault="00D30D77" w:rsidP="0063285F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63285F">
        <w:rPr>
          <w:rFonts w:ascii="Times New Roman" w:hAnsi="Times New Roman"/>
          <w:sz w:val="24"/>
          <w:szCs w:val="24"/>
          <w:lang w:val="kk-KZ"/>
        </w:rPr>
        <w:t>Современные проблемы преподавания предметов естественно-математического цикла</w:t>
      </w:r>
    </w:p>
    <w:p w14:paraId="59CC89D4" w14:textId="4963414C" w:rsidR="0063285F" w:rsidRPr="0063285F" w:rsidRDefault="0063285F" w:rsidP="0063285F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63285F">
        <w:rPr>
          <w:rFonts w:ascii="Times New Roman" w:hAnsi="Times New Roman"/>
          <w:sz w:val="24"/>
          <w:szCs w:val="24"/>
          <w:lang w:val="kk-KZ"/>
        </w:rPr>
        <w:t xml:space="preserve">Современная педагогическая наука и направления развития образования </w:t>
      </w:r>
    </w:p>
    <w:p w14:paraId="6B644346" w14:textId="7FCCD81F" w:rsidR="00A75AF8" w:rsidRPr="0063285F" w:rsidRDefault="00A75AF8" w:rsidP="0063285F">
      <w:pPr>
        <w:spacing w:after="0" w:line="240" w:lineRule="auto"/>
        <w:ind w:left="-21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0DB74C4" w14:textId="4197A234" w:rsidR="00FE7FC7" w:rsidRPr="00FE7FC7" w:rsidRDefault="00FE7FC7" w:rsidP="00B30E27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88CF5" w14:textId="3797753F" w:rsidR="007C5EC4" w:rsidRPr="00D30D77" w:rsidRDefault="00EE558C" w:rsidP="007C5EC4">
      <w:pPr>
        <w:pStyle w:val="a9"/>
        <w:ind w:left="823"/>
      </w:pPr>
      <w:r w:rsidRPr="00D30D77">
        <w:t xml:space="preserve">Заявки участников/Регистрация и тексты докладов принимаются до </w:t>
      </w:r>
      <w:r w:rsidR="00A75AF8" w:rsidRPr="00D30D77">
        <w:t>30</w:t>
      </w:r>
      <w:r w:rsidR="00B30E27" w:rsidRPr="00D30D77">
        <w:t xml:space="preserve"> апреля</w:t>
      </w:r>
      <w:r w:rsidRPr="00D30D77">
        <w:t xml:space="preserve"> 202</w:t>
      </w:r>
      <w:r w:rsidR="009456E6" w:rsidRPr="00D30D77">
        <w:t>3</w:t>
      </w:r>
      <w:r w:rsidRPr="00D30D77">
        <w:t xml:space="preserve"> г. </w:t>
      </w:r>
    </w:p>
    <w:tbl>
      <w:tblPr>
        <w:tblStyle w:val="TableNormal"/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263"/>
        <w:gridCol w:w="2694"/>
        <w:gridCol w:w="3261"/>
      </w:tblGrid>
      <w:tr w:rsidR="007A0AAC" w:rsidRPr="0063285F" w14:paraId="549BB342" w14:textId="77777777" w:rsidTr="00604D51">
        <w:trPr>
          <w:trHeight w:val="230"/>
        </w:trPr>
        <w:tc>
          <w:tcPr>
            <w:tcW w:w="454" w:type="dxa"/>
          </w:tcPr>
          <w:p w14:paraId="2D0D486E" w14:textId="77777777" w:rsidR="007A0AAC" w:rsidRPr="0063285F" w:rsidRDefault="007A0AAC" w:rsidP="00604D5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14:paraId="71A0642C" w14:textId="77777777" w:rsidR="007A0AAC" w:rsidRPr="0063285F" w:rsidRDefault="007A0AAC" w:rsidP="00604D51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63285F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94" w:type="dxa"/>
          </w:tcPr>
          <w:p w14:paraId="312FDF60" w14:textId="77777777" w:rsidR="007A0AAC" w:rsidRPr="0063285F" w:rsidRDefault="007A0AAC" w:rsidP="00604D51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63285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14:paraId="1499353A" w14:textId="7D26AE9A" w:rsidR="007A0AAC" w:rsidRPr="0063285F" w:rsidRDefault="007A0AAC" w:rsidP="00D30D77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63285F">
              <w:rPr>
                <w:b/>
                <w:sz w:val="24"/>
                <w:szCs w:val="24"/>
              </w:rPr>
              <w:t>Ответственны</w:t>
            </w:r>
            <w:r w:rsidR="00A36F4D" w:rsidRPr="0063285F">
              <w:rPr>
                <w:b/>
                <w:sz w:val="24"/>
                <w:szCs w:val="24"/>
              </w:rPr>
              <w:t>й</w:t>
            </w:r>
            <w:r w:rsidRPr="006328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0AAC" w:rsidRPr="0063285F" w14:paraId="731F0EEC" w14:textId="77777777" w:rsidTr="00604D51">
        <w:trPr>
          <w:trHeight w:val="460"/>
        </w:trPr>
        <w:tc>
          <w:tcPr>
            <w:tcW w:w="454" w:type="dxa"/>
          </w:tcPr>
          <w:p w14:paraId="7438C5DD" w14:textId="77777777" w:rsidR="007A0AAC" w:rsidRPr="0063285F" w:rsidRDefault="007A0AAC" w:rsidP="00604D51">
            <w:pPr>
              <w:pStyle w:val="TableParagraph"/>
              <w:rPr>
                <w:sz w:val="24"/>
                <w:szCs w:val="24"/>
              </w:rPr>
            </w:pPr>
            <w:r w:rsidRPr="0063285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05B35EAA" w14:textId="77777777" w:rsidR="007A0AAC" w:rsidRPr="0063285F" w:rsidRDefault="007A0AAC" w:rsidP="00E559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85F">
              <w:rPr>
                <w:rFonts w:ascii="Times New Roman" w:hAnsi="Times New Roman"/>
                <w:sz w:val="24"/>
                <w:szCs w:val="24"/>
                <w:lang w:val="kk-KZ"/>
              </w:rPr>
              <w:t>Әлкей Марғұлан: человек, ученый, мыслитель</w:t>
            </w:r>
          </w:p>
          <w:p w14:paraId="747E2C70" w14:textId="06DA747C" w:rsidR="007A0AAC" w:rsidRPr="0063285F" w:rsidRDefault="007A0AAC" w:rsidP="00A36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77BBE86" w14:textId="5A077AC1" w:rsidR="007A0AAC" w:rsidRPr="0063285F" w:rsidRDefault="00E314AC" w:rsidP="00E314AC">
            <w:pPr>
              <w:pStyle w:val="TableParagraph"/>
              <w:ind w:left="0"/>
              <w:rPr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 xml:space="preserve"> </w:t>
            </w:r>
            <w:r w:rsidR="00182954" w:rsidRPr="0063285F">
              <w:rPr>
                <w:sz w:val="24"/>
                <w:szCs w:val="24"/>
              </w:rPr>
              <w:t xml:space="preserve"> </w:t>
            </w:r>
            <w:hyperlink r:id="rId8" w:history="1">
              <w:r w:rsidR="00182954" w:rsidRPr="0063285F">
                <w:rPr>
                  <w:rStyle w:val="a8"/>
                  <w:sz w:val="24"/>
                  <w:szCs w:val="24"/>
                </w:rPr>
                <w:t>infor96@mail.ru</w:t>
              </w:r>
            </w:hyperlink>
            <w:r w:rsidR="00182954" w:rsidRPr="0063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3A63BEE" w14:textId="14204CE0" w:rsidR="007A0AAC" w:rsidRPr="0063285F" w:rsidRDefault="00A36F4D" w:rsidP="00604D51">
            <w:pPr>
              <w:pStyle w:val="TableParagraph"/>
              <w:ind w:left="105"/>
              <w:rPr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 xml:space="preserve">Тусупов Айбек </w:t>
            </w:r>
            <w:r w:rsidR="00E559BB" w:rsidRPr="0063285F">
              <w:rPr>
                <w:sz w:val="24"/>
                <w:szCs w:val="24"/>
              </w:rPr>
              <w:t>Русланович</w:t>
            </w:r>
          </w:p>
          <w:p w14:paraId="5148DBA4" w14:textId="30F28A09" w:rsidR="00A36F4D" w:rsidRPr="0063285F" w:rsidRDefault="00A36F4D" w:rsidP="00604D51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7A0AAC" w:rsidRPr="0063285F" w14:paraId="462DDC37" w14:textId="77777777" w:rsidTr="00604D51">
        <w:trPr>
          <w:trHeight w:val="690"/>
        </w:trPr>
        <w:tc>
          <w:tcPr>
            <w:tcW w:w="454" w:type="dxa"/>
          </w:tcPr>
          <w:p w14:paraId="098C669A" w14:textId="062FEBB9" w:rsidR="007A0AAC" w:rsidRPr="0063285F" w:rsidRDefault="007A0AAC" w:rsidP="00604D51">
            <w:pPr>
              <w:pStyle w:val="TableParagraph"/>
              <w:rPr>
                <w:sz w:val="24"/>
                <w:szCs w:val="24"/>
              </w:rPr>
            </w:pPr>
            <w:r w:rsidRPr="0063285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5F577B84" w14:textId="77777777" w:rsidR="007A0AAC" w:rsidRPr="0063285F" w:rsidRDefault="007A0AAC" w:rsidP="00E559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85F">
              <w:rPr>
                <w:rFonts w:ascii="Times New Roman" w:hAnsi="Times New Roman"/>
                <w:sz w:val="24"/>
                <w:szCs w:val="24"/>
                <w:lang w:val="kk-KZ"/>
              </w:rPr>
              <w:t>Актуальные проблемы истории, источниковедения, историографии</w:t>
            </w:r>
          </w:p>
          <w:p w14:paraId="09D103A6" w14:textId="11FE2ED6" w:rsidR="007A0AAC" w:rsidRPr="0063285F" w:rsidRDefault="007A0AAC" w:rsidP="00A36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85A516" w14:textId="4090C800" w:rsidR="007A0AAC" w:rsidRPr="0063285F" w:rsidRDefault="005316E8" w:rsidP="00604D51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A36F4D" w:rsidRPr="0063285F">
                <w:rPr>
                  <w:rStyle w:val="a8"/>
                  <w:sz w:val="24"/>
                  <w:szCs w:val="24"/>
                </w:rPr>
                <w:t>alinashvetc@gmail.com</w:t>
              </w:r>
            </w:hyperlink>
            <w:r w:rsidR="00A36F4D" w:rsidRPr="0063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08385E5" w14:textId="04D7FFBA" w:rsidR="007A0AAC" w:rsidRPr="0063285F" w:rsidRDefault="00A36F4D" w:rsidP="00D30D77">
            <w:pPr>
              <w:pStyle w:val="TableParagraph"/>
              <w:ind w:left="105"/>
              <w:rPr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>Швец Алина</w:t>
            </w:r>
            <w:r w:rsidR="00E559BB" w:rsidRPr="0063285F">
              <w:rPr>
                <w:sz w:val="24"/>
                <w:szCs w:val="24"/>
              </w:rPr>
              <w:t xml:space="preserve"> Николаевна</w:t>
            </w:r>
          </w:p>
          <w:p w14:paraId="4C1B1628" w14:textId="2FBC1099" w:rsidR="00A36F4D" w:rsidRPr="0063285F" w:rsidRDefault="00A36F4D" w:rsidP="00604D51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7A0AAC" w:rsidRPr="0063285F" w14:paraId="3213C267" w14:textId="77777777" w:rsidTr="00604D51">
        <w:trPr>
          <w:trHeight w:val="460"/>
        </w:trPr>
        <w:tc>
          <w:tcPr>
            <w:tcW w:w="454" w:type="dxa"/>
          </w:tcPr>
          <w:p w14:paraId="68660218" w14:textId="77777777" w:rsidR="007A0AAC" w:rsidRPr="0063285F" w:rsidRDefault="007A0AAC" w:rsidP="00604D51">
            <w:pPr>
              <w:pStyle w:val="TableParagraph"/>
              <w:rPr>
                <w:sz w:val="24"/>
                <w:szCs w:val="24"/>
              </w:rPr>
            </w:pPr>
            <w:r w:rsidRPr="0063285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477FA481" w14:textId="4DFFE215" w:rsidR="007A0AAC" w:rsidRPr="0063285F" w:rsidRDefault="00E314AC" w:rsidP="00E559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85F">
              <w:rPr>
                <w:rFonts w:ascii="Times New Roman" w:hAnsi="Times New Roman"/>
                <w:sz w:val="24"/>
                <w:szCs w:val="24"/>
                <w:lang w:val="kk-KZ"/>
              </w:rPr>
              <w:t>Филологические</w:t>
            </w:r>
            <w:r w:rsidR="007A0AAC" w:rsidRPr="006328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науки в современном мире</w:t>
            </w:r>
          </w:p>
          <w:p w14:paraId="2A1A1346" w14:textId="075E4B69" w:rsidR="007A0AAC" w:rsidRPr="0063285F" w:rsidRDefault="007A0AAC" w:rsidP="00A36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1F391A8" w14:textId="360634B4" w:rsidR="007A0AAC" w:rsidRPr="0063285F" w:rsidRDefault="005316E8" w:rsidP="00604D51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hyperlink r:id="rId10" w:history="1">
              <w:r w:rsidR="00182954" w:rsidRPr="0063285F">
                <w:rPr>
                  <w:rStyle w:val="a8"/>
                  <w:sz w:val="24"/>
                  <w:szCs w:val="24"/>
                </w:rPr>
                <w:t>aizhanym_pvl-city@mail.ru</w:t>
              </w:r>
            </w:hyperlink>
            <w:r w:rsidR="00182954" w:rsidRPr="0063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4DCE9010" w14:textId="73043E54" w:rsidR="00D30D77" w:rsidRPr="0063285F" w:rsidRDefault="00D30D77" w:rsidP="00D30D7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>Ахметбекова Айжан</w:t>
            </w:r>
            <w:r w:rsidR="00E559BB" w:rsidRPr="0063285F">
              <w:rPr>
                <w:sz w:val="24"/>
                <w:szCs w:val="24"/>
              </w:rPr>
              <w:t xml:space="preserve"> Жанболатовна</w:t>
            </w:r>
          </w:p>
          <w:p w14:paraId="0620C434" w14:textId="61A89F5B" w:rsidR="007A0AAC" w:rsidRPr="0063285F" w:rsidRDefault="007A0AAC" w:rsidP="00D30D77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</w:p>
        </w:tc>
      </w:tr>
      <w:tr w:rsidR="007A0AAC" w:rsidRPr="0063285F" w14:paraId="25B76F0A" w14:textId="77777777" w:rsidTr="00604D51">
        <w:trPr>
          <w:trHeight w:val="460"/>
        </w:trPr>
        <w:tc>
          <w:tcPr>
            <w:tcW w:w="454" w:type="dxa"/>
          </w:tcPr>
          <w:p w14:paraId="33F4F9B5" w14:textId="70E70CE5" w:rsidR="007A0AAC" w:rsidRPr="0063285F" w:rsidRDefault="007A0AAC" w:rsidP="00604D51">
            <w:pPr>
              <w:pStyle w:val="TableParagraph"/>
              <w:rPr>
                <w:w w:val="99"/>
                <w:sz w:val="24"/>
                <w:szCs w:val="24"/>
              </w:rPr>
            </w:pPr>
            <w:r w:rsidRPr="0063285F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3" w:type="dxa"/>
          </w:tcPr>
          <w:p w14:paraId="581C5AD0" w14:textId="65191591" w:rsidR="007A0AAC" w:rsidRPr="0063285F" w:rsidRDefault="00D30D77" w:rsidP="00D30D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85F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проблемы преподавания предметов естественно-математического цикла</w:t>
            </w:r>
          </w:p>
        </w:tc>
        <w:tc>
          <w:tcPr>
            <w:tcW w:w="2694" w:type="dxa"/>
          </w:tcPr>
          <w:p w14:paraId="52D4B108" w14:textId="3E4D2BFC" w:rsidR="007A0AAC" w:rsidRPr="0063285F" w:rsidRDefault="005316E8" w:rsidP="00604D51">
            <w:pPr>
              <w:pStyle w:val="TableParagraph"/>
              <w:rPr>
                <w:color w:val="0462C1"/>
                <w:sz w:val="24"/>
                <w:szCs w:val="24"/>
                <w:u w:val="single" w:color="0462C1"/>
                <w:lang w:val="en-US"/>
              </w:rPr>
            </w:pPr>
            <w:hyperlink r:id="rId11" w:history="1">
              <w:r w:rsidR="00D30D77" w:rsidRPr="0063285F">
                <w:rPr>
                  <w:rStyle w:val="a8"/>
                  <w:sz w:val="24"/>
                  <w:szCs w:val="24"/>
                  <w:u w:color="0462C1"/>
                  <w:lang w:val="en-US"/>
                </w:rPr>
                <w:t>nukenov@mail.ru</w:t>
              </w:r>
            </w:hyperlink>
            <w:r w:rsidR="00D30D77" w:rsidRPr="0063285F">
              <w:rPr>
                <w:color w:val="0462C1"/>
                <w:sz w:val="24"/>
                <w:szCs w:val="24"/>
                <w:u w:val="single" w:color="0462C1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44986715" w14:textId="32674F76" w:rsidR="007A0AAC" w:rsidRPr="0063285F" w:rsidRDefault="00D30D77" w:rsidP="00D30D77">
            <w:pPr>
              <w:pStyle w:val="TableParagraph"/>
              <w:ind w:left="105"/>
              <w:rPr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>Нукенов Айбар Сапарович</w:t>
            </w:r>
          </w:p>
        </w:tc>
      </w:tr>
      <w:tr w:rsidR="007A0AAC" w:rsidRPr="0063285F" w14:paraId="306C4A45" w14:textId="77777777" w:rsidTr="00604D51">
        <w:trPr>
          <w:trHeight w:val="460"/>
        </w:trPr>
        <w:tc>
          <w:tcPr>
            <w:tcW w:w="454" w:type="dxa"/>
          </w:tcPr>
          <w:p w14:paraId="10479765" w14:textId="6AE6B0EA" w:rsidR="007A0AAC" w:rsidRPr="0063285F" w:rsidRDefault="007A0AAC" w:rsidP="00604D51">
            <w:pPr>
              <w:pStyle w:val="TableParagraph"/>
              <w:rPr>
                <w:w w:val="99"/>
                <w:sz w:val="24"/>
                <w:szCs w:val="24"/>
              </w:rPr>
            </w:pPr>
            <w:r w:rsidRPr="0063285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14:paraId="27D8BF4F" w14:textId="77777777" w:rsidR="005A36DA" w:rsidRPr="0063285F" w:rsidRDefault="005A36DA" w:rsidP="00E559B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8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Современная педагогическая наука и направления развития образования </w:t>
            </w:r>
          </w:p>
          <w:p w14:paraId="2587B763" w14:textId="77777777" w:rsidR="007A0AAC" w:rsidRPr="0063285F" w:rsidRDefault="007A0AAC" w:rsidP="00A36F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14:paraId="6293258F" w14:textId="04D300EA" w:rsidR="007A0AAC" w:rsidRPr="0063285F" w:rsidRDefault="005316E8" w:rsidP="00604D51">
            <w:pPr>
              <w:pStyle w:val="TableParagraph"/>
              <w:rPr>
                <w:color w:val="0462C1"/>
                <w:sz w:val="24"/>
                <w:szCs w:val="24"/>
                <w:u w:val="single" w:color="0462C1"/>
              </w:rPr>
            </w:pPr>
            <w:hyperlink r:id="rId12" w:history="1">
              <w:r w:rsidR="00182954" w:rsidRPr="0063285F">
                <w:rPr>
                  <w:rStyle w:val="a8"/>
                  <w:sz w:val="24"/>
                  <w:szCs w:val="24"/>
                  <w:lang w:val="en-US"/>
                </w:rPr>
                <w:t>musatila@mail.ru</w:t>
              </w:r>
            </w:hyperlink>
            <w:r w:rsidR="00182954" w:rsidRPr="0063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4214BB90" w14:textId="23BCCDD8" w:rsidR="007A0AAC" w:rsidRPr="0063285F" w:rsidRDefault="00182954" w:rsidP="00D30D77">
            <w:pPr>
              <w:pStyle w:val="TableParagraph"/>
              <w:ind w:left="105"/>
              <w:rPr>
                <w:sz w:val="24"/>
                <w:szCs w:val="24"/>
              </w:rPr>
            </w:pPr>
            <w:r w:rsidRPr="0063285F">
              <w:rPr>
                <w:sz w:val="24"/>
                <w:szCs w:val="24"/>
              </w:rPr>
              <w:t>Мұсатілә Лаура</w:t>
            </w:r>
            <w:r w:rsidR="00E559BB" w:rsidRPr="0063285F">
              <w:rPr>
                <w:sz w:val="24"/>
                <w:szCs w:val="24"/>
              </w:rPr>
              <w:t xml:space="preserve">  Мұстапақызы</w:t>
            </w:r>
          </w:p>
        </w:tc>
      </w:tr>
    </w:tbl>
    <w:p w14:paraId="406CE801" w14:textId="77777777" w:rsidR="007A0AAC" w:rsidRPr="007A0AAC" w:rsidRDefault="007A0AAC" w:rsidP="007C5EC4">
      <w:pPr>
        <w:pStyle w:val="a9"/>
        <w:ind w:left="823"/>
        <w:rPr>
          <w:lang w:val="ru-RU"/>
        </w:rPr>
      </w:pPr>
    </w:p>
    <w:p w14:paraId="5DDB5F5F" w14:textId="77777777" w:rsidR="00A75AF8" w:rsidRPr="00182954" w:rsidRDefault="00EE558C" w:rsidP="0018295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954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</w:t>
      </w:r>
      <w:r w:rsidR="00AB6403" w:rsidRPr="00182954">
        <w:rPr>
          <w:rFonts w:ascii="Times New Roman" w:hAnsi="Times New Roman" w:cs="Times New Roman"/>
          <w:sz w:val="24"/>
          <w:szCs w:val="24"/>
        </w:rPr>
        <w:t>конференции</w:t>
      </w:r>
      <w:r w:rsidRPr="00182954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14:paraId="02564F32" w14:textId="77777777" w:rsidR="00A75AF8" w:rsidRDefault="00EE558C" w:rsidP="00A75AF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 xml:space="preserve">Принятые доклады будут опубликованы в виде сборника материалов конференции в электронном формате. </w:t>
      </w:r>
    </w:p>
    <w:p w14:paraId="1B1B4361" w14:textId="3AE461FC" w:rsidR="00A75AF8" w:rsidRPr="00A75AF8" w:rsidRDefault="00A75AF8" w:rsidP="00A75AF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статьи должна составлять </w:t>
      </w:r>
      <w:r w:rsidRPr="00A7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E4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60%</w:t>
      </w:r>
      <w:r w:rsidRPr="00E4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можно осуществить </w:t>
      </w:r>
      <w:r w:rsidRPr="00E41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ins w:id="1" w:author="Unknown"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begin"/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nstrText xml:space="preserve"> HYPERLINK "https://users.antiplagiat.ru/" </w:instrText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separate"/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antiplagiat.ru</w:t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end"/>
        </w:r>
      </w:ins>
      <w:r w:rsidRPr="00E4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ins w:id="2" w:author="Unknown"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begin"/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nstrText xml:space="preserve"> HYPERLINK "https://like.exactus.ru/" </w:instrText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separate"/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exactus.ru</w:t>
        </w:r>
        <w:r w:rsidRPr="00E41A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fldChar w:fldCharType="end"/>
        </w:r>
      </w:ins>
      <w:r w:rsidRPr="00E4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любые другие бесплатные сервисы. Справка о прохождении</w:t>
      </w:r>
      <w:r w:rsidRPr="00A7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на плагиат принимается в форматах </w:t>
      </w:r>
      <w:r w:rsidRPr="00A7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JPG (скриншот) или PDF</w:t>
      </w:r>
      <w:r w:rsidRPr="00A75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справке должно быть четко видно название статьи/автора. Справки, не отвечающие требованиям, будут отклонены.</w:t>
      </w:r>
    </w:p>
    <w:p w14:paraId="2E30894C" w14:textId="5BC72F0E" w:rsidR="006C3195" w:rsidRDefault="00EE558C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</w:t>
      </w:r>
      <w:r w:rsidR="006C3195" w:rsidRPr="00574E40">
        <w:rPr>
          <w:rFonts w:ascii="Times New Roman" w:hAnsi="Times New Roman" w:cs="Times New Roman"/>
          <w:sz w:val="24"/>
          <w:szCs w:val="24"/>
        </w:rPr>
        <w:t>отклонить материалы, не соответ</w:t>
      </w:r>
      <w:r w:rsidRPr="00574E40">
        <w:rPr>
          <w:rFonts w:ascii="Times New Roman" w:hAnsi="Times New Roman" w:cs="Times New Roman"/>
          <w:sz w:val="24"/>
          <w:szCs w:val="24"/>
        </w:rPr>
        <w:t>ствующие тематике конференции, научным стандартам или т</w:t>
      </w:r>
      <w:r w:rsidR="006C3195" w:rsidRPr="00574E40">
        <w:rPr>
          <w:rFonts w:ascii="Times New Roman" w:hAnsi="Times New Roman" w:cs="Times New Roman"/>
          <w:sz w:val="24"/>
          <w:szCs w:val="24"/>
        </w:rPr>
        <w:t>ехническим требованиям. Оргкоми</w:t>
      </w:r>
      <w:r w:rsidRPr="00574E40">
        <w:rPr>
          <w:rFonts w:ascii="Times New Roman" w:hAnsi="Times New Roman" w:cs="Times New Roman"/>
          <w:sz w:val="24"/>
          <w:szCs w:val="24"/>
        </w:rPr>
        <w:t>тет не предполагает редактирования текста публикаций. Автор</w:t>
      </w:r>
      <w:r w:rsidR="006C3195" w:rsidRPr="00574E40">
        <w:rPr>
          <w:rFonts w:ascii="Times New Roman" w:hAnsi="Times New Roman" w:cs="Times New Roman"/>
          <w:sz w:val="24"/>
          <w:szCs w:val="24"/>
        </w:rPr>
        <w:t xml:space="preserve"> несёт ответственность за соблю</w:t>
      </w:r>
      <w:r w:rsidRPr="00574E40">
        <w:rPr>
          <w:rFonts w:ascii="Times New Roman" w:hAnsi="Times New Roman" w:cs="Times New Roman"/>
          <w:sz w:val="24"/>
          <w:szCs w:val="24"/>
        </w:rPr>
        <w:t>дение научной и исследовательской этики по предоставленно</w:t>
      </w:r>
      <w:r w:rsidR="00397C30">
        <w:rPr>
          <w:rFonts w:ascii="Times New Roman" w:hAnsi="Times New Roman" w:cs="Times New Roman"/>
          <w:sz w:val="24"/>
          <w:szCs w:val="24"/>
        </w:rPr>
        <w:t>й публикации</w:t>
      </w:r>
      <w:r w:rsidR="006C3195" w:rsidRPr="00574E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FF1D1" w14:textId="77777777" w:rsidR="00FD2A4E" w:rsidRDefault="00FD2A4E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BCA429" w14:textId="77777777" w:rsidR="00FD2A4E" w:rsidRPr="00574E40" w:rsidRDefault="00FD2A4E" w:rsidP="00FD2A4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28C71" w14:textId="77777777" w:rsidR="006C3195" w:rsidRPr="00574E40" w:rsidRDefault="00EE558C" w:rsidP="00B30E27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>ТРЕБОВАНИЯ К ОФОРМЛЕНИЮ ДОКЛАДОВ</w:t>
      </w:r>
    </w:p>
    <w:p w14:paraId="580292D5" w14:textId="77777777" w:rsidR="00574E40" w:rsidRDefault="00574E40" w:rsidP="00FD2A4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5C7CFAA" w14:textId="77777777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>Текст доклада объемом не более 6 страниц в редакторе MS WORD (6.0 или 7.0). В общий объем включаются иллюстрации, приложения и список источников. Файлу присваивается имя: например, «ФИО автора (ин</w:t>
      </w:r>
      <w:r w:rsidR="00574E40">
        <w:rPr>
          <w:rFonts w:ascii="Times New Roman" w:hAnsi="Times New Roman"/>
          <w:sz w:val="24"/>
          <w:szCs w:val="24"/>
          <w:lang w:val="kk-KZ"/>
        </w:rPr>
        <w:t>и</w:t>
      </w:r>
      <w:r w:rsidRPr="00574E40">
        <w:rPr>
          <w:rFonts w:ascii="Times New Roman" w:hAnsi="Times New Roman"/>
          <w:sz w:val="24"/>
          <w:szCs w:val="24"/>
        </w:rPr>
        <w:t xml:space="preserve">циалы и фамилия) _Наименование статьи»; </w:t>
      </w:r>
    </w:p>
    <w:p w14:paraId="0D76A83E" w14:textId="77777777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 Шрифт – Times New Roman; Кегль 14; межстрочный интервал – одинарный, поля: левое – 3 см, остальные – 2 см. Абзацный отступ устанавливается автоматически (красная строка 1,25 см). Не следует оформлять его с помощью многократных пробелов и табуляции. Страницы </w:t>
      </w:r>
      <w:r w:rsidRPr="00574E40">
        <w:rPr>
          <w:rFonts w:ascii="Times New Roman" w:hAnsi="Times New Roman"/>
          <w:b/>
          <w:sz w:val="24"/>
          <w:szCs w:val="24"/>
        </w:rPr>
        <w:t>не нумеруются</w:t>
      </w:r>
      <w:r w:rsidRPr="00574E40">
        <w:rPr>
          <w:rFonts w:ascii="Times New Roman" w:hAnsi="Times New Roman"/>
          <w:sz w:val="24"/>
          <w:szCs w:val="24"/>
        </w:rPr>
        <w:t xml:space="preserve">; </w:t>
      </w:r>
    </w:p>
    <w:p w14:paraId="1C211330" w14:textId="77777777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В верхней части страницы – заглавными буквами дается название доклада </w:t>
      </w:r>
      <w:r w:rsidRPr="00574E40">
        <w:rPr>
          <w:rFonts w:ascii="Times New Roman" w:hAnsi="Times New Roman"/>
          <w:b/>
          <w:sz w:val="24"/>
          <w:szCs w:val="24"/>
        </w:rPr>
        <w:t>(жирным шрифтом)</w:t>
      </w:r>
      <w:r w:rsidRPr="00574E40">
        <w:rPr>
          <w:rFonts w:ascii="Times New Roman" w:hAnsi="Times New Roman"/>
          <w:sz w:val="24"/>
          <w:szCs w:val="24"/>
        </w:rPr>
        <w:t xml:space="preserve">, под ним через пробел инициалы имени и отчества, фамилия, место работы; </w:t>
      </w:r>
    </w:p>
    <w:p w14:paraId="3BE9E8E9" w14:textId="77777777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Аннотация на казахском, русском, английском языках </w:t>
      </w:r>
      <w:r w:rsidRPr="00574E40">
        <w:rPr>
          <w:rFonts w:ascii="Times New Roman" w:hAnsi="Times New Roman"/>
          <w:b/>
          <w:sz w:val="24"/>
          <w:szCs w:val="24"/>
        </w:rPr>
        <w:t>курсивом</w:t>
      </w:r>
      <w:r w:rsidRPr="00574E40">
        <w:rPr>
          <w:rFonts w:ascii="Times New Roman" w:hAnsi="Times New Roman"/>
          <w:sz w:val="24"/>
          <w:szCs w:val="24"/>
        </w:rPr>
        <w:t xml:space="preserve"> (не более 100 слов); </w:t>
      </w:r>
    </w:p>
    <w:p w14:paraId="17990FA2" w14:textId="313999A2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Ключевые слова </w:t>
      </w:r>
      <w:r w:rsidR="00965403" w:rsidRPr="00574E40">
        <w:rPr>
          <w:rFonts w:ascii="Times New Roman" w:hAnsi="Times New Roman"/>
          <w:sz w:val="24"/>
          <w:szCs w:val="24"/>
        </w:rPr>
        <w:t xml:space="preserve">на казахском, русском, английском языках </w:t>
      </w:r>
      <w:r w:rsidR="00965403" w:rsidRPr="00574E40">
        <w:rPr>
          <w:rFonts w:ascii="Times New Roman" w:hAnsi="Times New Roman"/>
          <w:b/>
          <w:sz w:val="24"/>
          <w:szCs w:val="24"/>
        </w:rPr>
        <w:t>курсивом</w:t>
      </w:r>
      <w:r w:rsidR="00965403" w:rsidRPr="00574E40">
        <w:rPr>
          <w:rFonts w:ascii="Times New Roman" w:hAnsi="Times New Roman"/>
          <w:sz w:val="24"/>
          <w:szCs w:val="24"/>
        </w:rPr>
        <w:t xml:space="preserve"> </w:t>
      </w:r>
      <w:r w:rsidRPr="00574E40">
        <w:rPr>
          <w:rFonts w:ascii="Times New Roman" w:hAnsi="Times New Roman"/>
          <w:sz w:val="24"/>
          <w:szCs w:val="24"/>
        </w:rPr>
        <w:t xml:space="preserve">(не более 7); </w:t>
      </w:r>
    </w:p>
    <w:p w14:paraId="65F97D49" w14:textId="77777777" w:rsidR="00FF29BC" w:rsidRPr="00574E40" w:rsidRDefault="00EE558C" w:rsidP="00FD2A4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Ссылки и список литературы указывается в конце текста статьи. </w:t>
      </w:r>
    </w:p>
    <w:p w14:paraId="2F4845A4" w14:textId="77777777" w:rsidR="00FF29BC" w:rsidRPr="00574E40" w:rsidRDefault="00EE558C" w:rsidP="00FD2A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Ссылки внутритекстовые</w:t>
      </w:r>
      <w:r w:rsidRPr="00574E40">
        <w:rPr>
          <w:rFonts w:ascii="Times New Roman" w:hAnsi="Times New Roman" w:cs="Times New Roman"/>
          <w:sz w:val="24"/>
          <w:szCs w:val="24"/>
        </w:rPr>
        <w:t xml:space="preserve"> в квадратных скобках: [1, с. 43–45], если в ссылке надо указать несколько источников, они даются в скобках через точку с запятой: [2, с. 1; 19, с. 10–12]. </w:t>
      </w:r>
    </w:p>
    <w:p w14:paraId="02A4828B" w14:textId="77777777" w:rsidR="00FF29BC" w:rsidRPr="00574E40" w:rsidRDefault="00EE558C" w:rsidP="00FD2A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Иллюстрации</w:t>
      </w:r>
      <w:r w:rsidRPr="00574E40">
        <w:rPr>
          <w:rFonts w:ascii="Times New Roman" w:hAnsi="Times New Roman" w:cs="Times New Roman"/>
          <w:sz w:val="24"/>
          <w:szCs w:val="24"/>
        </w:rPr>
        <w:t xml:space="preserve"> (качественные черно-белые рисунки и четкие фотографии с расширением не менее 300 dpi) предоставляются </w:t>
      </w:r>
      <w:r w:rsidRPr="00574E40">
        <w:rPr>
          <w:rFonts w:ascii="Times New Roman" w:hAnsi="Times New Roman" w:cs="Times New Roman"/>
          <w:b/>
          <w:sz w:val="24"/>
          <w:szCs w:val="24"/>
        </w:rPr>
        <w:t>отдельными файлами</w:t>
      </w:r>
      <w:r w:rsidRPr="00574E40">
        <w:rPr>
          <w:rFonts w:ascii="Times New Roman" w:hAnsi="Times New Roman" w:cs="Times New Roman"/>
          <w:sz w:val="24"/>
          <w:szCs w:val="24"/>
        </w:rPr>
        <w:t xml:space="preserve"> (.jpg или .tif), в названии которых указывается фамилия автора и номер рисунка. </w:t>
      </w:r>
    </w:p>
    <w:p w14:paraId="7C30B96D" w14:textId="77777777" w:rsidR="00FF29BC" w:rsidRPr="00574E40" w:rsidRDefault="00EE558C" w:rsidP="00FD2A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>В тексте статьи, в том месте, где автор планирует разместить иллюстрацию, дается над</w:t>
      </w:r>
      <w:r w:rsidR="00FF29BC" w:rsidRPr="00574E40">
        <w:rPr>
          <w:rFonts w:ascii="Times New Roman" w:hAnsi="Times New Roman" w:cs="Times New Roman"/>
          <w:sz w:val="24"/>
          <w:szCs w:val="24"/>
        </w:rPr>
        <w:t>пись, которая должна содержать:</w:t>
      </w:r>
      <w:r w:rsidRPr="0057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68DDF" w14:textId="77777777" w:rsidR="00FF29BC" w:rsidRPr="00574E40" w:rsidRDefault="00EE558C" w:rsidP="00FD2A4E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Вид («Рис.», «Табл.» и т. п.) и порядковый номер арабскими цифрами (без знака №); </w:t>
      </w:r>
    </w:p>
    <w:p w14:paraId="51BD9DEB" w14:textId="4C95245A" w:rsidR="00FF29BC" w:rsidRPr="00574E40" w:rsidRDefault="00EE558C" w:rsidP="00FD2A4E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Название иллюстрации;  </w:t>
      </w:r>
    </w:p>
    <w:p w14:paraId="72602E96" w14:textId="77777777" w:rsidR="00FF29BC" w:rsidRPr="00574E40" w:rsidRDefault="00EE558C" w:rsidP="00FD2A4E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74E40">
        <w:rPr>
          <w:rFonts w:ascii="Times New Roman" w:hAnsi="Times New Roman"/>
          <w:sz w:val="24"/>
          <w:szCs w:val="24"/>
        </w:rPr>
        <w:t xml:space="preserve">Для карт и чертежей – экспликацию, в которой поясняются условные обозначения, масштаб. </w:t>
      </w:r>
    </w:p>
    <w:p w14:paraId="6EE8381C" w14:textId="77777777" w:rsidR="00FF29BC" w:rsidRPr="00574E40" w:rsidRDefault="00EE558C" w:rsidP="00FD2A4E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4E40">
        <w:rPr>
          <w:rFonts w:ascii="Times New Roman" w:hAnsi="Times New Roman" w:cs="Times New Roman"/>
          <w:sz w:val="24"/>
          <w:szCs w:val="24"/>
        </w:rPr>
        <w:t xml:space="preserve">В тексте ссылки на иллюстрации и приложения даются в круглых скобках: (рис. 2), (см. прил. 1). Если в статье есть приложения, то они должны быть пронумерованы и озаглавлены. В конце приложения обязательно указываются реквизиты источника. Если в тексте или списке источников и литературы имеются сокращения, то их необходимо расшифровать в специальном </w:t>
      </w:r>
      <w:r w:rsidRPr="00574E40">
        <w:rPr>
          <w:rFonts w:ascii="Times New Roman" w:hAnsi="Times New Roman" w:cs="Times New Roman"/>
          <w:b/>
          <w:sz w:val="24"/>
          <w:szCs w:val="24"/>
        </w:rPr>
        <w:t>списке сокращений</w:t>
      </w:r>
      <w:r w:rsidRPr="00574E40">
        <w:rPr>
          <w:rFonts w:ascii="Times New Roman" w:hAnsi="Times New Roman" w:cs="Times New Roman"/>
          <w:sz w:val="24"/>
          <w:szCs w:val="24"/>
        </w:rPr>
        <w:t xml:space="preserve"> в конце статьи. </w:t>
      </w:r>
    </w:p>
    <w:p w14:paraId="5DBD81AE" w14:textId="77777777" w:rsidR="00574E40" w:rsidRDefault="00574E40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4E5A0" w14:textId="77777777" w:rsidR="00B35E04" w:rsidRPr="00574E40" w:rsidRDefault="00B35E04" w:rsidP="00FD2A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0">
        <w:rPr>
          <w:rFonts w:ascii="Times New Roman" w:hAnsi="Times New Roman" w:cs="Times New Roman"/>
          <w:b/>
          <w:sz w:val="24"/>
          <w:szCs w:val="24"/>
        </w:rPr>
        <w:t>Образец оформления материала:</w:t>
      </w:r>
    </w:p>
    <w:p w14:paraId="0489F6CE" w14:textId="77777777" w:rsidR="00B35E04" w:rsidRPr="00574E40" w:rsidRDefault="00B35E04" w:rsidP="00FD2A4E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FF29BC" w:rsidRPr="00574E40" w14:paraId="5C50B0BF" w14:textId="77777777" w:rsidTr="00FD2A4E">
        <w:trPr>
          <w:trHeight w:val="4418"/>
        </w:trPr>
        <w:tc>
          <w:tcPr>
            <w:tcW w:w="9917" w:type="dxa"/>
          </w:tcPr>
          <w:p w14:paraId="102A8C82" w14:textId="3F3218F7" w:rsidR="00B35E04" w:rsidRPr="005316E8" w:rsidRDefault="009456E6" w:rsidP="00965403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C30"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«КИПЧАКСКАЯ ГОСУДАРСТВЕННОСТЬ ОСНОВА КАЗАХСКОЙ ГОСУДАРСТВЕННОСТИ</w:t>
            </w:r>
            <w:r w:rsidR="00B35E04"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B5D16EA" w14:textId="7FF48994" w:rsidR="00B35E04" w:rsidRDefault="00B35E04" w:rsidP="00FD2A4E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69826" w14:textId="77777777" w:rsidR="009456E6" w:rsidRPr="005316E8" w:rsidRDefault="009456E6" w:rsidP="009456E6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(инициалы и фамилия)</w:t>
            </w:r>
          </w:p>
          <w:p w14:paraId="7A77D6BF" w14:textId="1D095E5D" w:rsidR="009456E6" w:rsidRPr="005316E8" w:rsidRDefault="009456E6" w:rsidP="009456E6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Павлодарский педагогический университет</w:t>
            </w:r>
            <w:r w:rsidR="0000458F" w:rsidRPr="00531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им. Ә. Марғұлан</w:t>
            </w:r>
            <w:r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, г. Павлодар</w:t>
            </w:r>
          </w:p>
          <w:p w14:paraId="627661A2" w14:textId="77777777" w:rsidR="009456E6" w:rsidRPr="005316E8" w:rsidRDefault="009456E6" w:rsidP="009456E6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14:paraId="728C749E" w14:textId="77777777" w:rsidR="009456E6" w:rsidRPr="005316E8" w:rsidRDefault="009456E6" w:rsidP="009456E6">
            <w:pPr>
              <w:ind w:left="175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F7FB" w14:textId="77777777" w:rsidR="00B35E04" w:rsidRPr="005316E8" w:rsidRDefault="00B35E04" w:rsidP="00965403">
            <w:pPr>
              <w:ind w:left="176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Аннотация.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 xml:space="preserve"> Статья посвящена </w:t>
            </w:r>
            <w:r w:rsidR="00397C30" w:rsidRPr="005316E8">
              <w:rPr>
                <w:rFonts w:ascii="Times New Roman" w:hAnsi="Times New Roman" w:cs="Times New Roman"/>
                <w:sz w:val="28"/>
                <w:szCs w:val="28"/>
              </w:rPr>
              <w:t>проблеме преемственности государственных традиций Кипчакского ханства и Казахского ханства</w:t>
            </w:r>
            <w:r w:rsidR="00A52C50" w:rsidRPr="005316E8">
              <w:rPr>
                <w:rFonts w:ascii="Times New Roman" w:hAnsi="Times New Roman" w:cs="Times New Roman"/>
                <w:sz w:val="28"/>
                <w:szCs w:val="28"/>
              </w:rPr>
              <w:t>. В работе показаны общие и особенные черты государственности средневековых кочевников. Дается анализ исторических источников по изучаемой проблематике.</w:t>
            </w:r>
          </w:p>
          <w:p w14:paraId="5B4E222A" w14:textId="77777777" w:rsidR="00B35E04" w:rsidRPr="005316E8" w:rsidRDefault="00B35E04" w:rsidP="00965403">
            <w:pPr>
              <w:ind w:left="176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2C50" w:rsidRPr="005316E8">
              <w:rPr>
                <w:rFonts w:ascii="Times New Roman" w:hAnsi="Times New Roman" w:cs="Times New Roman"/>
                <w:sz w:val="28"/>
                <w:szCs w:val="28"/>
              </w:rPr>
              <w:t>Кипчакское ханство, Казахское ханство, кочевая государственность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F8198CC" w14:textId="77777777" w:rsidR="00B35E04" w:rsidRPr="005316E8" w:rsidRDefault="00B35E04" w:rsidP="00FD2A4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A766" w14:textId="77777777" w:rsidR="00B35E04" w:rsidRPr="005316E8" w:rsidRDefault="00B35E04" w:rsidP="00965403">
            <w:pPr>
              <w:ind w:left="175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>Текст текст текст текст текст текст текст текст</w:t>
            </w:r>
            <w:r w:rsidR="00397C30" w:rsidRPr="005316E8">
              <w:rPr>
                <w:rFonts w:ascii="Times New Roman" w:hAnsi="Times New Roman" w:cs="Times New Roman"/>
                <w:sz w:val="28"/>
                <w:szCs w:val="28"/>
              </w:rPr>
              <w:t xml:space="preserve"> текст текст текст, текст [3, с. 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>47]</w:t>
            </w:r>
            <w:r w:rsidR="00A52C50" w:rsidRPr="00531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50" w:rsidRPr="005316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16E8">
              <w:rPr>
                <w:rFonts w:ascii="Times New Roman" w:hAnsi="Times New Roman" w:cs="Times New Roman"/>
                <w:sz w:val="28"/>
                <w:szCs w:val="28"/>
              </w:rPr>
              <w:t>екст текст текст текст текст текст текст текст текст текст: «Цитата»</w:t>
            </w:r>
          </w:p>
          <w:p w14:paraId="7E55ACFF" w14:textId="77777777" w:rsidR="00574E40" w:rsidRPr="005316E8" w:rsidRDefault="00574E40" w:rsidP="00FD2A4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AB4A3" w14:textId="77777777" w:rsidR="00FF29BC" w:rsidRPr="00574E40" w:rsidRDefault="00574E40" w:rsidP="0096540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Литература</w:t>
            </w:r>
          </w:p>
        </w:tc>
      </w:tr>
    </w:tbl>
    <w:p w14:paraId="1E997FEE" w14:textId="77777777" w:rsidR="00FF29BC" w:rsidRPr="00574E40" w:rsidRDefault="00FF29BC" w:rsidP="00FD2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CDA08F" w14:textId="77777777" w:rsidR="00B33CCF" w:rsidRPr="00574E40" w:rsidRDefault="00B33CCF" w:rsidP="00FD2A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B33CCF" w:rsidRPr="005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D3D"/>
    <w:multiLevelType w:val="hybridMultilevel"/>
    <w:tmpl w:val="81AC17EC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CE76357"/>
    <w:multiLevelType w:val="hybridMultilevel"/>
    <w:tmpl w:val="C72200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24C0"/>
    <w:multiLevelType w:val="hybridMultilevel"/>
    <w:tmpl w:val="0E8C9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6A15"/>
    <w:multiLevelType w:val="multilevel"/>
    <w:tmpl w:val="E7CE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95E6A"/>
    <w:multiLevelType w:val="multilevel"/>
    <w:tmpl w:val="A2C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61351"/>
    <w:multiLevelType w:val="hybridMultilevel"/>
    <w:tmpl w:val="664C0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3A7744"/>
    <w:multiLevelType w:val="hybridMultilevel"/>
    <w:tmpl w:val="60C6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EF"/>
    <w:rsid w:val="0000458F"/>
    <w:rsid w:val="000949C8"/>
    <w:rsid w:val="000C5736"/>
    <w:rsid w:val="00182954"/>
    <w:rsid w:val="001C684E"/>
    <w:rsid w:val="0023743F"/>
    <w:rsid w:val="00293477"/>
    <w:rsid w:val="002D438A"/>
    <w:rsid w:val="00373180"/>
    <w:rsid w:val="00397C30"/>
    <w:rsid w:val="004135E5"/>
    <w:rsid w:val="004B1646"/>
    <w:rsid w:val="005316E8"/>
    <w:rsid w:val="00544649"/>
    <w:rsid w:val="0055424D"/>
    <w:rsid w:val="00574E40"/>
    <w:rsid w:val="005A36DA"/>
    <w:rsid w:val="0063285F"/>
    <w:rsid w:val="006B3A76"/>
    <w:rsid w:val="006C3195"/>
    <w:rsid w:val="00774CFC"/>
    <w:rsid w:val="00787F03"/>
    <w:rsid w:val="007A0AAC"/>
    <w:rsid w:val="007C5EC4"/>
    <w:rsid w:val="009456E6"/>
    <w:rsid w:val="00961CF4"/>
    <w:rsid w:val="00965403"/>
    <w:rsid w:val="00A23C95"/>
    <w:rsid w:val="00A36F4D"/>
    <w:rsid w:val="00A52C50"/>
    <w:rsid w:val="00A75AF8"/>
    <w:rsid w:val="00AB6403"/>
    <w:rsid w:val="00AC4FC2"/>
    <w:rsid w:val="00AE093B"/>
    <w:rsid w:val="00B30E27"/>
    <w:rsid w:val="00B33CCF"/>
    <w:rsid w:val="00B35E04"/>
    <w:rsid w:val="00C66E60"/>
    <w:rsid w:val="00CC513E"/>
    <w:rsid w:val="00D30D77"/>
    <w:rsid w:val="00E314AC"/>
    <w:rsid w:val="00E32DDB"/>
    <w:rsid w:val="00E41ABC"/>
    <w:rsid w:val="00E559BB"/>
    <w:rsid w:val="00EE558C"/>
    <w:rsid w:val="00EF6550"/>
    <w:rsid w:val="00F035EF"/>
    <w:rsid w:val="00F0511A"/>
    <w:rsid w:val="00F41451"/>
    <w:rsid w:val="00F72252"/>
    <w:rsid w:val="00FA6DBA"/>
    <w:rsid w:val="00FD2A4E"/>
    <w:rsid w:val="00FE461D"/>
    <w:rsid w:val="00FE7FC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872D"/>
  <w15:chartTrackingRefBased/>
  <w15:docId w15:val="{6567446C-1636-4799-8B36-C5B11675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9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F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0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75AF8"/>
    <w:rPr>
      <w:b/>
      <w:bCs/>
    </w:rPr>
  </w:style>
  <w:style w:type="character" w:styleId="a8">
    <w:name w:val="Hyperlink"/>
    <w:basedOn w:val="a0"/>
    <w:uiPriority w:val="99"/>
    <w:unhideWhenUsed/>
    <w:rsid w:val="00A75AF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C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E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7C5EC4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TableParagraph">
    <w:name w:val="Table Paragraph"/>
    <w:basedOn w:val="a"/>
    <w:uiPriority w:val="1"/>
    <w:qFormat/>
    <w:rsid w:val="007C5EC4"/>
    <w:pPr>
      <w:widowControl w:val="0"/>
      <w:autoSpaceDE w:val="0"/>
      <w:autoSpaceDN w:val="0"/>
      <w:spacing w:after="0" w:line="223" w:lineRule="exact"/>
      <w:ind w:left="10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9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usati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ukenov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izhanym_pvl-cit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ashvet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 Алибек Айтпаевич</cp:lastModifiedBy>
  <cp:revision>52</cp:revision>
  <cp:lastPrinted>2023-04-10T06:47:00Z</cp:lastPrinted>
  <dcterms:created xsi:type="dcterms:W3CDTF">2021-10-07T07:15:00Z</dcterms:created>
  <dcterms:modified xsi:type="dcterms:W3CDTF">2023-04-11T04:56:00Z</dcterms:modified>
</cp:coreProperties>
</file>